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263B2" w14:textId="77777777" w:rsidR="00E20500" w:rsidRPr="00D44DFD" w:rsidRDefault="0052716D">
      <w:pPr>
        <w:rPr>
          <w:rFonts w:ascii="Calibri" w:hAnsi="Calibri" w:cs="Arial"/>
          <w:b/>
          <w:sz w:val="32"/>
          <w:szCs w:val="32"/>
        </w:rPr>
      </w:pPr>
      <w:r w:rsidRPr="00D44DFD">
        <w:rPr>
          <w:rFonts w:ascii="Calibri" w:hAnsi="Calibri" w:cs="Arial"/>
          <w:b/>
          <w:sz w:val="32"/>
          <w:szCs w:val="32"/>
        </w:rPr>
        <w:t>Wellness Articles</w:t>
      </w:r>
    </w:p>
    <w:p w14:paraId="01978E4B" w14:textId="77777777" w:rsidR="008F49AA" w:rsidRPr="007C07D8" w:rsidRDefault="0052716D" w:rsidP="00E32E23">
      <w:pPr>
        <w:rPr>
          <w:rFonts w:ascii="Arial" w:hAnsi="Arial" w:cs="Arial"/>
          <w:sz w:val="22"/>
          <w:szCs w:val="22"/>
        </w:rPr>
      </w:pPr>
      <w:r w:rsidRPr="007C07D8">
        <w:rPr>
          <w:rFonts w:ascii="Arial" w:hAnsi="Arial" w:cs="Arial"/>
          <w:sz w:val="22"/>
          <w:szCs w:val="22"/>
        </w:rPr>
        <w:t>Attached are</w:t>
      </w:r>
      <w:r w:rsidR="00E32E23" w:rsidRPr="007C07D8">
        <w:rPr>
          <w:rFonts w:ascii="Arial" w:hAnsi="Arial" w:cs="Arial"/>
          <w:sz w:val="22"/>
          <w:szCs w:val="22"/>
        </w:rPr>
        <w:t xml:space="preserve"> </w:t>
      </w:r>
      <w:r w:rsidR="008F49AA" w:rsidRPr="007C07D8">
        <w:rPr>
          <w:rFonts w:ascii="Arial" w:hAnsi="Arial" w:cs="Arial"/>
          <w:sz w:val="22"/>
          <w:szCs w:val="22"/>
        </w:rPr>
        <w:t xml:space="preserve">weekly health and wellness </w:t>
      </w:r>
      <w:r w:rsidR="0036651B" w:rsidRPr="007C07D8">
        <w:rPr>
          <w:rFonts w:ascii="Arial" w:hAnsi="Arial" w:cs="Arial"/>
          <w:sz w:val="22"/>
          <w:szCs w:val="22"/>
        </w:rPr>
        <w:t>articles</w:t>
      </w:r>
      <w:r w:rsidR="008F49AA" w:rsidRPr="007C07D8">
        <w:rPr>
          <w:rFonts w:ascii="Arial" w:hAnsi="Arial" w:cs="Arial"/>
          <w:sz w:val="22"/>
          <w:szCs w:val="22"/>
        </w:rPr>
        <w:t xml:space="preserve"> provi</w:t>
      </w:r>
      <w:r w:rsidR="003109C3" w:rsidRPr="007C07D8">
        <w:rPr>
          <w:rFonts w:ascii="Arial" w:hAnsi="Arial" w:cs="Arial"/>
          <w:sz w:val="22"/>
          <w:szCs w:val="22"/>
        </w:rPr>
        <w:t xml:space="preserve">ded by Alberta Health Services. </w:t>
      </w:r>
      <w:r w:rsidR="0036651B" w:rsidRPr="007C07D8">
        <w:rPr>
          <w:rFonts w:ascii="Arial" w:hAnsi="Arial" w:cs="Arial"/>
          <w:sz w:val="22"/>
          <w:szCs w:val="22"/>
        </w:rPr>
        <w:t xml:space="preserve">As a way to help all Albertans live a healthy life, we </w:t>
      </w:r>
      <w:r w:rsidR="003109C3" w:rsidRPr="007C07D8">
        <w:rPr>
          <w:rFonts w:ascii="Arial" w:hAnsi="Arial" w:cs="Arial"/>
          <w:sz w:val="22"/>
          <w:szCs w:val="22"/>
        </w:rPr>
        <w:t>welcome and encourage</w:t>
      </w:r>
      <w:r w:rsidR="0036651B" w:rsidRPr="007C07D8">
        <w:rPr>
          <w:rFonts w:ascii="Arial" w:hAnsi="Arial" w:cs="Arial"/>
          <w:sz w:val="22"/>
          <w:szCs w:val="22"/>
        </w:rPr>
        <w:t xml:space="preserve"> weekly newspapers, community newsletters and other publications to reproduce this information </w:t>
      </w:r>
      <w:r w:rsidR="008F49AA" w:rsidRPr="007C07D8">
        <w:rPr>
          <w:rFonts w:ascii="Arial" w:hAnsi="Arial" w:cs="Arial"/>
          <w:sz w:val="22"/>
          <w:szCs w:val="22"/>
        </w:rPr>
        <w:t>free</w:t>
      </w:r>
      <w:r w:rsidR="0036651B" w:rsidRPr="007C07D8">
        <w:rPr>
          <w:rFonts w:ascii="Arial" w:hAnsi="Arial" w:cs="Arial"/>
          <w:sz w:val="22"/>
          <w:szCs w:val="22"/>
        </w:rPr>
        <w:t xml:space="preserve"> of charge. </w:t>
      </w:r>
      <w:r w:rsidR="003109C3" w:rsidRPr="007C07D8">
        <w:rPr>
          <w:rFonts w:ascii="Arial" w:hAnsi="Arial" w:cs="Arial"/>
          <w:sz w:val="22"/>
          <w:szCs w:val="22"/>
        </w:rPr>
        <w:t>Credit to Alberta Health Services or the identified content provider would be appreciated.</w:t>
      </w:r>
    </w:p>
    <w:p w14:paraId="2E3A7291" w14:textId="77777777" w:rsidR="007C07D8" w:rsidRPr="007C07D8" w:rsidRDefault="007C07D8" w:rsidP="00E32E23">
      <w:pPr>
        <w:rPr>
          <w:rFonts w:ascii="Arial" w:hAnsi="Arial" w:cs="Arial"/>
          <w:sz w:val="22"/>
          <w:szCs w:val="22"/>
        </w:rPr>
      </w:pPr>
    </w:p>
    <w:p w14:paraId="1349FBAC" w14:textId="77777777" w:rsidR="007C07D8" w:rsidRPr="007C07D8" w:rsidRDefault="007C07D8" w:rsidP="007C07D8">
      <w:pPr>
        <w:rPr>
          <w:rFonts w:ascii="Arial" w:hAnsi="Arial" w:cs="Arial"/>
          <w:sz w:val="22"/>
          <w:szCs w:val="22"/>
        </w:rPr>
      </w:pPr>
      <w:r w:rsidRPr="007C07D8">
        <w:rPr>
          <w:rFonts w:ascii="Arial" w:hAnsi="Arial" w:cs="Arial"/>
          <w:sz w:val="22"/>
          <w:szCs w:val="22"/>
        </w:rPr>
        <w:t xml:space="preserve">If you would like to be added to the distribution list for these articles, please email: </w:t>
      </w:r>
      <w:hyperlink r:id="rId8" w:history="1">
        <w:r w:rsidRPr="007C07D8">
          <w:rPr>
            <w:rStyle w:val="Hyperlink"/>
            <w:rFonts w:ascii="Arial" w:hAnsi="Arial" w:cs="Arial"/>
            <w:color w:val="auto"/>
            <w:sz w:val="22"/>
            <w:szCs w:val="22"/>
          </w:rPr>
          <w:t>Rebecca.johnson2@albertahealthservices.ca</w:t>
        </w:r>
      </w:hyperlink>
      <w:r w:rsidRPr="007C07D8">
        <w:rPr>
          <w:rFonts w:ascii="Arial" w:hAnsi="Arial" w:cs="Arial"/>
          <w:sz w:val="22"/>
          <w:szCs w:val="22"/>
        </w:rPr>
        <w:t xml:space="preserve">. You will receive a monthly email containing articles for the upcoming four weeks. </w:t>
      </w:r>
    </w:p>
    <w:p w14:paraId="1848B00B" w14:textId="77777777" w:rsidR="0092469E" w:rsidRPr="007C07D8" w:rsidRDefault="0092469E" w:rsidP="00E32E23">
      <w:pPr>
        <w:rPr>
          <w:rFonts w:ascii="Arial" w:hAnsi="Arial" w:cs="Arial"/>
          <w:sz w:val="22"/>
          <w:szCs w:val="22"/>
        </w:rPr>
      </w:pPr>
    </w:p>
    <w:p w14:paraId="37965AD2" w14:textId="77777777" w:rsidR="003109C3" w:rsidRPr="00D44DFD" w:rsidRDefault="00851C1F" w:rsidP="00E32E23">
      <w:pPr>
        <w:rPr>
          <w:rFonts w:ascii="Calibri" w:hAnsi="Calibri" w:cs="Arial"/>
        </w:rPr>
      </w:pPr>
      <w:r w:rsidRPr="007C07D8">
        <w:rPr>
          <w:rFonts w:ascii="Arial" w:hAnsi="Arial" w:cs="Arial"/>
          <w:sz w:val="22"/>
          <w:szCs w:val="22"/>
        </w:rPr>
        <w:t xml:space="preserve">An archive of past wellness articles is available at </w:t>
      </w:r>
      <w:hyperlink r:id="rId9" w:history="1">
        <w:r w:rsidR="007555BA">
          <w:rPr>
            <w:rStyle w:val="Hyperlink"/>
          </w:rPr>
          <w:t>Wellness Articles | Alberta Health Services</w:t>
        </w:r>
      </w:hyperlink>
    </w:p>
    <w:p w14:paraId="1E26EAB1" w14:textId="248ECABD" w:rsidR="008F49AA" w:rsidRPr="00D44DFD" w:rsidRDefault="00336D4E" w:rsidP="008F49AA">
      <w:pPr>
        <w:rPr>
          <w:rFonts w:ascii="Calibri" w:hAnsi="Calibri" w:cs="Arial"/>
          <w:sz w:val="22"/>
          <w:szCs w:val="22"/>
        </w:rPr>
      </w:pPr>
      <w:r w:rsidRPr="00D44DFD">
        <w:rPr>
          <w:rFonts w:ascii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AE4D028" wp14:editId="47FBDE5F">
                <wp:simplePos x="0" y="0"/>
                <wp:positionH relativeFrom="column">
                  <wp:posOffset>-76200</wp:posOffset>
                </wp:positionH>
                <wp:positionV relativeFrom="paragraph">
                  <wp:posOffset>48895</wp:posOffset>
                </wp:positionV>
                <wp:extent cx="6296025" cy="0"/>
                <wp:effectExtent l="9525" t="10160" r="9525" b="889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E01D6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6pt;margin-top:3.85pt;width:495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"/>
            </w:pict>
          </mc:Fallback>
        </mc:AlternateContent>
      </w:r>
    </w:p>
    <w:p w14:paraId="56065387" w14:textId="77777777" w:rsidR="008F49AA" w:rsidRPr="00D74F05" w:rsidRDefault="00C10E0A" w:rsidP="008F49AA">
      <w:pPr>
        <w:rPr>
          <w:rFonts w:ascii="Arial" w:hAnsi="Arial" w:cs="Arial"/>
          <w:sz w:val="22"/>
          <w:szCs w:val="22"/>
        </w:rPr>
      </w:pPr>
      <w:r w:rsidRPr="00D74F05">
        <w:rPr>
          <w:rFonts w:ascii="Arial" w:hAnsi="Arial" w:cs="Arial"/>
          <w:b/>
          <w:sz w:val="22"/>
          <w:szCs w:val="22"/>
        </w:rPr>
        <w:t>Proposed publication d</w:t>
      </w:r>
      <w:r w:rsidR="008F49AA" w:rsidRPr="00D74F05">
        <w:rPr>
          <w:rFonts w:ascii="Arial" w:hAnsi="Arial" w:cs="Arial"/>
          <w:b/>
          <w:sz w:val="22"/>
          <w:szCs w:val="22"/>
        </w:rPr>
        <w:t>ate:</w:t>
      </w:r>
      <w:r w:rsidR="008F49AA" w:rsidRPr="00D74F05">
        <w:rPr>
          <w:rFonts w:ascii="Arial" w:hAnsi="Arial" w:cs="Arial"/>
          <w:sz w:val="22"/>
          <w:szCs w:val="22"/>
        </w:rPr>
        <w:t xml:space="preserve"> </w:t>
      </w:r>
      <w:r w:rsidR="00626428">
        <w:rPr>
          <w:rFonts w:ascii="Arial" w:hAnsi="Arial" w:cs="Arial"/>
          <w:sz w:val="22"/>
          <w:szCs w:val="22"/>
        </w:rPr>
        <w:t xml:space="preserve">Aug. </w:t>
      </w:r>
      <w:r w:rsidR="00591345">
        <w:rPr>
          <w:rFonts w:ascii="Arial" w:hAnsi="Arial" w:cs="Arial"/>
          <w:sz w:val="22"/>
          <w:szCs w:val="22"/>
        </w:rPr>
        <w:t>14,</w:t>
      </w:r>
      <w:r w:rsidR="000F57B6">
        <w:rPr>
          <w:rFonts w:ascii="Arial" w:hAnsi="Arial" w:cs="Arial"/>
          <w:sz w:val="22"/>
          <w:szCs w:val="22"/>
        </w:rPr>
        <w:t xml:space="preserve"> 202</w:t>
      </w:r>
      <w:r w:rsidR="00E0741C">
        <w:rPr>
          <w:rFonts w:ascii="Arial" w:hAnsi="Arial" w:cs="Arial"/>
          <w:sz w:val="22"/>
          <w:szCs w:val="22"/>
        </w:rPr>
        <w:t>3</w:t>
      </w:r>
    </w:p>
    <w:p w14:paraId="4BBF49F8" w14:textId="77777777" w:rsidR="008F49AA" w:rsidRPr="00D74F05" w:rsidRDefault="008F49AA" w:rsidP="008F49AA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D74F05">
        <w:rPr>
          <w:rFonts w:ascii="Arial" w:hAnsi="Arial" w:cs="Arial"/>
          <w:b/>
          <w:sz w:val="22"/>
          <w:szCs w:val="22"/>
        </w:rPr>
        <w:t>Content provided by:</w:t>
      </w:r>
      <w:r w:rsidR="00DC3300" w:rsidRPr="00D74F05">
        <w:rPr>
          <w:rFonts w:ascii="Arial" w:hAnsi="Arial" w:cs="Arial"/>
          <w:b/>
          <w:sz w:val="22"/>
          <w:szCs w:val="22"/>
        </w:rPr>
        <w:t xml:space="preserve"> </w:t>
      </w:r>
      <w:r w:rsidR="004A6054" w:rsidRPr="00D74F05">
        <w:rPr>
          <w:rFonts w:ascii="Arial" w:hAnsi="Arial" w:cs="Arial"/>
          <w:sz w:val="22"/>
          <w:szCs w:val="22"/>
        </w:rPr>
        <w:t xml:space="preserve">Alberta Health Services </w:t>
      </w:r>
    </w:p>
    <w:p w14:paraId="04858677" w14:textId="21AF6006" w:rsidR="000A395A" w:rsidRPr="00D44DFD" w:rsidRDefault="00336D4E" w:rsidP="000A395A">
      <w:pPr>
        <w:rPr>
          <w:rFonts w:ascii="Calibri" w:hAnsi="Calibri" w:cs="Arial"/>
        </w:rPr>
      </w:pPr>
      <w:r w:rsidRPr="00D44DFD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7124F58" wp14:editId="2C750E39">
                <wp:simplePos x="0" y="0"/>
                <wp:positionH relativeFrom="column">
                  <wp:posOffset>-76200</wp:posOffset>
                </wp:positionH>
                <wp:positionV relativeFrom="paragraph">
                  <wp:posOffset>141605</wp:posOffset>
                </wp:positionV>
                <wp:extent cx="6296025" cy="0"/>
                <wp:effectExtent l="9525" t="8890" r="9525" b="10160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827371" id="AutoShape 8" o:spid="_x0000_s1026" type="#_x0000_t32" style="position:absolute;margin-left:-6pt;margin-top:11.15pt;width:495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"/>
            </w:pict>
          </mc:Fallback>
        </mc:AlternateContent>
      </w:r>
    </w:p>
    <w:p w14:paraId="11842EC4" w14:textId="77777777" w:rsidR="00DC1BDB" w:rsidRDefault="00A5101F" w:rsidP="00DC1BDB">
      <w:r>
        <w:rPr>
          <w:rFonts w:ascii="Arial" w:hAnsi="Arial" w:cs="Arial"/>
          <w:color w:val="005072"/>
        </w:rPr>
        <w:t>​​​​​</w:t>
      </w:r>
    </w:p>
    <w:p w14:paraId="1702DD23" w14:textId="77777777" w:rsidR="009B6D85" w:rsidRPr="00591345" w:rsidRDefault="00591345" w:rsidP="009B6D85">
      <w:pPr>
        <w:pStyle w:val="Heading1"/>
        <w:rPr>
          <w:rFonts w:ascii="Arial" w:hAnsi="Arial" w:cs="Arial"/>
          <w:bCs w:val="0"/>
          <w:color w:val="00B0F0"/>
        </w:rPr>
      </w:pPr>
      <w:r>
        <w:rPr>
          <w:rFonts w:ascii="Arial" w:hAnsi="Arial" w:cs="Arial"/>
          <w:bCs w:val="0"/>
          <w:color w:val="00B0F0"/>
        </w:rPr>
        <w:t>Enjoy</w:t>
      </w:r>
      <w:r w:rsidR="009B6D85" w:rsidRPr="00591345">
        <w:rPr>
          <w:rFonts w:ascii="Arial" w:hAnsi="Arial" w:cs="Arial"/>
          <w:bCs w:val="0"/>
          <w:color w:val="00B0F0"/>
        </w:rPr>
        <w:t xml:space="preserve"> water activities safely</w:t>
      </w:r>
      <w:r>
        <w:rPr>
          <w:rFonts w:ascii="Arial" w:hAnsi="Arial" w:cs="Arial"/>
          <w:bCs w:val="0"/>
          <w:color w:val="00B0F0"/>
        </w:rPr>
        <w:t xml:space="preserve"> this summer</w:t>
      </w:r>
    </w:p>
    <w:p w14:paraId="63EA4993" w14:textId="77777777" w:rsidR="009B6D85" w:rsidRPr="00461CAA" w:rsidRDefault="009B6D85" w:rsidP="009B6D85">
      <w:pPr>
        <w:rPr>
          <w:rFonts w:ascii="Arial" w:hAnsi="Arial" w:cs="Arial"/>
          <w:highlight w:val="yellow"/>
        </w:rPr>
      </w:pPr>
    </w:p>
    <w:p w14:paraId="2E157FA5" w14:textId="77777777" w:rsidR="009B6D85" w:rsidRPr="00591345" w:rsidRDefault="00591345" w:rsidP="009B6D85">
      <w:pPr>
        <w:rPr>
          <w:rFonts w:ascii="Arial" w:hAnsi="Arial" w:cs="Arial"/>
          <w:sz w:val="22"/>
          <w:szCs w:val="22"/>
        </w:rPr>
      </w:pPr>
      <w:r w:rsidRPr="00591345">
        <w:rPr>
          <w:rFonts w:ascii="Arial" w:hAnsi="Arial" w:cs="Arial"/>
          <w:sz w:val="22"/>
          <w:szCs w:val="22"/>
        </w:rPr>
        <w:t>Summer means it’s time to get outside and enjoy the weather. For many Albertans, that may mean time at the lake or by a pool or river</w:t>
      </w:r>
      <w:r w:rsidR="009B6D85" w:rsidRPr="00591345">
        <w:rPr>
          <w:rFonts w:ascii="Arial" w:hAnsi="Arial" w:cs="Arial"/>
          <w:sz w:val="22"/>
          <w:szCs w:val="22"/>
        </w:rPr>
        <w:t xml:space="preserve">. </w:t>
      </w:r>
    </w:p>
    <w:p w14:paraId="09CE9E5C" w14:textId="77777777" w:rsidR="009B6D85" w:rsidRPr="00591345" w:rsidRDefault="009B6D85" w:rsidP="009B6D85">
      <w:pPr>
        <w:rPr>
          <w:rFonts w:ascii="Arial" w:hAnsi="Arial" w:cs="Arial"/>
          <w:color w:val="000000"/>
          <w:sz w:val="22"/>
          <w:szCs w:val="22"/>
        </w:rPr>
      </w:pPr>
    </w:p>
    <w:p w14:paraId="569DD27D" w14:textId="77777777" w:rsidR="009B6D85" w:rsidRPr="00591345" w:rsidRDefault="009B6D85" w:rsidP="009B6D85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lang w:val="en"/>
        </w:rPr>
      </w:pPr>
      <w:r w:rsidRPr="00591345">
        <w:rPr>
          <w:rFonts w:ascii="Arial" w:hAnsi="Arial" w:cs="Arial"/>
          <w:sz w:val="22"/>
          <w:szCs w:val="22"/>
          <w:lang w:val="en"/>
        </w:rPr>
        <w:t xml:space="preserve">There is always a risk of injury when </w:t>
      </w:r>
      <w:r w:rsidR="00591345" w:rsidRPr="00591345">
        <w:rPr>
          <w:rFonts w:ascii="Arial" w:hAnsi="Arial" w:cs="Arial"/>
          <w:sz w:val="22"/>
          <w:szCs w:val="22"/>
          <w:lang w:val="en"/>
        </w:rPr>
        <w:t xml:space="preserve">you’re around water or </w:t>
      </w:r>
      <w:r w:rsidRPr="00591345">
        <w:rPr>
          <w:rFonts w:ascii="Arial" w:hAnsi="Arial" w:cs="Arial"/>
          <w:sz w:val="22"/>
          <w:szCs w:val="22"/>
          <w:lang w:val="en"/>
        </w:rPr>
        <w:t xml:space="preserve">swimming, especially in unmonitored bodies of water. Here are </w:t>
      </w:r>
      <w:r w:rsidR="00591345">
        <w:rPr>
          <w:rFonts w:ascii="Arial" w:hAnsi="Arial" w:cs="Arial"/>
          <w:sz w:val="22"/>
          <w:szCs w:val="22"/>
          <w:lang w:val="en"/>
        </w:rPr>
        <w:t>some</w:t>
      </w:r>
      <w:r w:rsidRPr="00591345">
        <w:rPr>
          <w:rFonts w:ascii="Arial" w:hAnsi="Arial" w:cs="Arial"/>
          <w:sz w:val="22"/>
          <w:szCs w:val="22"/>
          <w:lang w:val="en"/>
        </w:rPr>
        <w:t xml:space="preserve"> ways you can prevent water-related injuries and illness:</w:t>
      </w:r>
    </w:p>
    <w:p w14:paraId="7FA0DF8C" w14:textId="77777777" w:rsidR="009B6D85" w:rsidRPr="00591345" w:rsidRDefault="009B6D85" w:rsidP="009B6D85">
      <w:pPr>
        <w:pStyle w:val="ListParagraph"/>
        <w:numPr>
          <w:ilvl w:val="0"/>
          <w:numId w:val="48"/>
        </w:numPr>
        <w:spacing w:after="0" w:line="240" w:lineRule="auto"/>
        <w:contextualSpacing w:val="0"/>
        <w:rPr>
          <w:rFonts w:ascii="Arial" w:hAnsi="Arial" w:cs="Arial"/>
          <w:lang w:val="en"/>
        </w:rPr>
      </w:pPr>
      <w:r w:rsidRPr="00591345">
        <w:rPr>
          <w:rFonts w:ascii="Arial" w:hAnsi="Arial" w:cs="Arial"/>
          <w:lang w:val="en"/>
        </w:rPr>
        <w:t>Wear a Canadian-approved life</w:t>
      </w:r>
      <w:ins w:id="0" w:author="Shelley Boettcher" w:date="2023-07-19T12:25:00Z">
        <w:r w:rsidR="005D7DDD">
          <w:rPr>
            <w:rFonts w:ascii="Arial" w:hAnsi="Arial" w:cs="Arial"/>
            <w:lang w:val="en"/>
          </w:rPr>
          <w:t xml:space="preserve"> </w:t>
        </w:r>
      </w:ins>
      <w:del w:id="1" w:author="Shelley Boettcher" w:date="2023-07-19T12:25:00Z">
        <w:r w:rsidRPr="00591345" w:rsidDel="005D7DDD">
          <w:rPr>
            <w:rFonts w:ascii="Arial" w:hAnsi="Arial" w:cs="Arial"/>
            <w:lang w:val="en"/>
          </w:rPr>
          <w:delText>-</w:delText>
        </w:r>
      </w:del>
      <w:r w:rsidRPr="00591345">
        <w:rPr>
          <w:rFonts w:ascii="Arial" w:hAnsi="Arial" w:cs="Arial"/>
          <w:lang w:val="en"/>
        </w:rPr>
        <w:t>jacket or personal flotation device in a boat and make sure it fits.</w:t>
      </w:r>
    </w:p>
    <w:p w14:paraId="59ACEB67" w14:textId="77777777" w:rsidR="009B6D85" w:rsidRPr="00591345" w:rsidRDefault="009B6D85" w:rsidP="009B6D85">
      <w:pPr>
        <w:pStyle w:val="ListParagraph"/>
        <w:numPr>
          <w:ilvl w:val="0"/>
          <w:numId w:val="48"/>
        </w:numPr>
        <w:spacing w:after="0" w:line="240" w:lineRule="auto"/>
        <w:contextualSpacing w:val="0"/>
        <w:rPr>
          <w:rFonts w:ascii="Arial" w:hAnsi="Arial" w:cs="Arial"/>
          <w:lang w:val="en"/>
        </w:rPr>
      </w:pPr>
      <w:r w:rsidRPr="00591345">
        <w:rPr>
          <w:rFonts w:ascii="Arial" w:hAnsi="Arial" w:cs="Arial"/>
          <w:lang w:val="en"/>
        </w:rPr>
        <w:t>Young children should wear life</w:t>
      </w:r>
      <w:ins w:id="2" w:author="Shelley Boettcher" w:date="2023-07-19T12:25:00Z">
        <w:r w:rsidR="005D7DDD">
          <w:rPr>
            <w:rFonts w:ascii="Arial" w:hAnsi="Arial" w:cs="Arial"/>
            <w:lang w:val="en"/>
          </w:rPr>
          <w:t xml:space="preserve"> </w:t>
        </w:r>
      </w:ins>
      <w:del w:id="3" w:author="Shelley Boettcher" w:date="2023-07-19T12:25:00Z">
        <w:r w:rsidRPr="00591345" w:rsidDel="005D7DDD">
          <w:rPr>
            <w:rFonts w:ascii="Arial" w:hAnsi="Arial" w:cs="Arial"/>
            <w:lang w:val="en"/>
          </w:rPr>
          <w:delText>-</w:delText>
        </w:r>
      </w:del>
      <w:r w:rsidRPr="00591345">
        <w:rPr>
          <w:rFonts w:ascii="Arial" w:hAnsi="Arial" w:cs="Arial"/>
          <w:lang w:val="en"/>
        </w:rPr>
        <w:t xml:space="preserve">jackets when they are in, on or around the water. Stay right beside your child and be aware of fast-moving water. </w:t>
      </w:r>
    </w:p>
    <w:p w14:paraId="59CFBDD6" w14:textId="77777777" w:rsidR="009B6D85" w:rsidRPr="00591345" w:rsidRDefault="009B6D85" w:rsidP="009B6D85">
      <w:pPr>
        <w:pStyle w:val="ListParagraph"/>
        <w:numPr>
          <w:ilvl w:val="0"/>
          <w:numId w:val="48"/>
        </w:numPr>
        <w:spacing w:after="0" w:line="240" w:lineRule="auto"/>
        <w:contextualSpacing w:val="0"/>
        <w:rPr>
          <w:rFonts w:ascii="Arial" w:hAnsi="Arial" w:cs="Arial"/>
          <w:lang w:val="en"/>
        </w:rPr>
      </w:pPr>
      <w:r w:rsidRPr="00591345">
        <w:rPr>
          <w:rFonts w:ascii="Arial" w:hAnsi="Arial" w:cs="Arial"/>
          <w:lang w:val="en"/>
        </w:rPr>
        <w:t xml:space="preserve">Swim with others when there is no lifeguard present and be cautious in </w:t>
      </w:r>
      <w:hyperlink r:id="rId10" w:history="1">
        <w:r w:rsidRPr="00591345">
          <w:rPr>
            <w:rStyle w:val="Hyperlink"/>
            <w:rFonts w:ascii="Arial" w:hAnsi="Arial" w:cs="Arial"/>
            <w:color w:val="auto"/>
            <w:u w:val="none"/>
            <w:lang w:val="en"/>
          </w:rPr>
          <w:t>open water</w:t>
        </w:r>
      </w:hyperlink>
      <w:r w:rsidR="00591345">
        <w:rPr>
          <w:rFonts w:ascii="Arial" w:hAnsi="Arial" w:cs="Arial"/>
          <w:lang w:val="en"/>
        </w:rPr>
        <w:t xml:space="preserve"> such as lakes or rivers</w:t>
      </w:r>
      <w:r w:rsidRPr="00591345">
        <w:rPr>
          <w:rFonts w:ascii="Arial" w:hAnsi="Arial" w:cs="Arial"/>
          <w:lang w:val="en"/>
        </w:rPr>
        <w:t>.</w:t>
      </w:r>
    </w:p>
    <w:p w14:paraId="11B29868" w14:textId="77777777" w:rsidR="009B6D85" w:rsidRPr="00591345" w:rsidRDefault="009B6D85" w:rsidP="009B6D85">
      <w:pPr>
        <w:pStyle w:val="ListParagraph"/>
        <w:numPr>
          <w:ilvl w:val="0"/>
          <w:numId w:val="48"/>
        </w:numPr>
        <w:spacing w:after="0" w:line="240" w:lineRule="auto"/>
        <w:contextualSpacing w:val="0"/>
        <w:rPr>
          <w:rFonts w:ascii="Arial" w:hAnsi="Arial" w:cs="Arial"/>
        </w:rPr>
      </w:pPr>
      <w:r w:rsidRPr="00591345">
        <w:rPr>
          <w:rFonts w:ascii="Arial" w:hAnsi="Arial" w:cs="Arial"/>
        </w:rPr>
        <w:t xml:space="preserve">Avoid alcohol, cannabis and any other substance that may affect your judgment before and during water activities. </w:t>
      </w:r>
    </w:p>
    <w:p w14:paraId="0B8D8335" w14:textId="77777777" w:rsidR="009B6D85" w:rsidRPr="00591345" w:rsidRDefault="009B6D85" w:rsidP="00591345">
      <w:pPr>
        <w:pStyle w:val="ListParagraph"/>
        <w:spacing w:after="0" w:line="240" w:lineRule="auto"/>
        <w:ind w:left="1080"/>
        <w:contextualSpacing w:val="0"/>
        <w:rPr>
          <w:rFonts w:ascii="Arial" w:hAnsi="Arial" w:cs="Arial"/>
        </w:rPr>
      </w:pPr>
    </w:p>
    <w:p w14:paraId="4EEF4F49" w14:textId="77777777" w:rsidR="009B6D85" w:rsidRPr="00591345" w:rsidRDefault="009B6D85" w:rsidP="009B6D85">
      <w:pPr>
        <w:pStyle w:val="ListParagraph"/>
        <w:ind w:left="0"/>
        <w:contextualSpacing w:val="0"/>
        <w:rPr>
          <w:rFonts w:ascii="Arial" w:hAnsi="Arial" w:cs="Arial"/>
          <w:lang w:val="en"/>
        </w:rPr>
      </w:pPr>
      <w:r w:rsidRPr="00591345">
        <w:rPr>
          <w:rFonts w:ascii="Arial" w:hAnsi="Arial" w:cs="Arial"/>
          <w:lang w:val="en"/>
        </w:rPr>
        <w:t xml:space="preserve">Lakes, rivers and streams may also contain disease-causing microorganisms or parasites that can cause allergic reactions (swimmers’ itch). </w:t>
      </w:r>
      <w:r w:rsidRPr="00591345">
        <w:rPr>
          <w:rFonts w:ascii="Arial" w:hAnsi="Arial" w:cs="Arial"/>
        </w:rPr>
        <w:t xml:space="preserve">Not all beaches are monitored for biological, chemical, and physical hazards. </w:t>
      </w:r>
      <w:r w:rsidRPr="00591345">
        <w:rPr>
          <w:rFonts w:ascii="Arial" w:hAnsi="Arial" w:cs="Arial"/>
          <w:lang w:val="en"/>
        </w:rPr>
        <w:t xml:space="preserve">Check cyanobacteria (blue-green algae) advisories by visiting </w:t>
      </w:r>
      <w:hyperlink r:id="rId11" w:history="1">
        <w:r w:rsidRPr="00591345">
          <w:rPr>
            <w:rStyle w:val="Hyperlink"/>
            <w:rFonts w:ascii="Arial" w:hAnsi="Arial" w:cs="Arial"/>
            <w:lang w:val="en"/>
          </w:rPr>
          <w:t>Active Health Advisories | Alberta Health Services</w:t>
        </w:r>
      </w:hyperlink>
      <w:r w:rsidRPr="00591345">
        <w:rPr>
          <w:rFonts w:ascii="Arial" w:hAnsi="Arial" w:cs="Arial"/>
        </w:rPr>
        <w:t xml:space="preserve"> or look for posted advisory signs at public beaches.</w:t>
      </w:r>
      <w:r w:rsidRPr="00591345">
        <w:rPr>
          <w:rFonts w:ascii="Arial" w:hAnsi="Arial" w:cs="Arial"/>
          <w:lang w:val="en"/>
        </w:rPr>
        <w:t xml:space="preserve"> Reduce your chance of getting swimmers’ itch: </w:t>
      </w:r>
    </w:p>
    <w:p w14:paraId="4DC184DA" w14:textId="77777777" w:rsidR="009B6D85" w:rsidRPr="00591345" w:rsidRDefault="009B6D85" w:rsidP="009B6D85">
      <w:pPr>
        <w:pStyle w:val="ListParagraph"/>
        <w:numPr>
          <w:ilvl w:val="0"/>
          <w:numId w:val="48"/>
        </w:numPr>
        <w:spacing w:after="0" w:line="240" w:lineRule="auto"/>
        <w:contextualSpacing w:val="0"/>
        <w:rPr>
          <w:rFonts w:ascii="Arial" w:hAnsi="Arial" w:cs="Arial"/>
        </w:rPr>
      </w:pPr>
      <w:r w:rsidRPr="00591345">
        <w:rPr>
          <w:rFonts w:ascii="Arial" w:hAnsi="Arial" w:cs="Arial"/>
        </w:rPr>
        <w:t>Dry yourself with a towel as soon as you leave the water.</w:t>
      </w:r>
    </w:p>
    <w:p w14:paraId="1412772A" w14:textId="77777777" w:rsidR="009B6D85" w:rsidRPr="00591345" w:rsidRDefault="009B6D85" w:rsidP="009B6D85">
      <w:pPr>
        <w:pStyle w:val="ListParagraph"/>
        <w:numPr>
          <w:ilvl w:val="0"/>
          <w:numId w:val="48"/>
        </w:numPr>
        <w:spacing w:after="0" w:line="240" w:lineRule="auto"/>
        <w:contextualSpacing w:val="0"/>
        <w:rPr>
          <w:rFonts w:ascii="Arial" w:hAnsi="Arial" w:cs="Arial"/>
        </w:rPr>
      </w:pPr>
      <w:r w:rsidRPr="00591345">
        <w:rPr>
          <w:rFonts w:ascii="Arial" w:hAnsi="Arial" w:cs="Arial"/>
        </w:rPr>
        <w:t>Avoid beaches where swimmers’ itch is a problem.</w:t>
      </w:r>
    </w:p>
    <w:p w14:paraId="2372432D" w14:textId="1B4CAA48" w:rsidR="009B6D85" w:rsidRPr="00591345" w:rsidRDefault="009B6D85" w:rsidP="009B6D85">
      <w:pPr>
        <w:pStyle w:val="ListParagraph"/>
        <w:numPr>
          <w:ilvl w:val="0"/>
          <w:numId w:val="48"/>
        </w:numPr>
        <w:spacing w:after="0" w:line="240" w:lineRule="auto"/>
        <w:contextualSpacing w:val="0"/>
        <w:rPr>
          <w:rFonts w:ascii="Arial" w:hAnsi="Arial" w:cs="Arial"/>
        </w:rPr>
      </w:pPr>
      <w:r w:rsidRPr="00591345">
        <w:rPr>
          <w:rFonts w:ascii="Arial" w:hAnsi="Arial" w:cs="Arial"/>
        </w:rPr>
        <w:t>Wash your hands and rins</w:t>
      </w:r>
      <w:ins w:id="4" w:author="Rebecca Johnson" w:date="2023-07-28T14:13:00Z">
        <w:r w:rsidR="00336D4E">
          <w:rPr>
            <w:rFonts w:ascii="Arial" w:hAnsi="Arial" w:cs="Arial"/>
          </w:rPr>
          <w:t>e</w:t>
        </w:r>
      </w:ins>
      <w:del w:id="5" w:author="Rebecca Johnson" w:date="2023-07-28T14:13:00Z">
        <w:r w:rsidRPr="00591345" w:rsidDel="00336D4E">
          <w:rPr>
            <w:rFonts w:ascii="Arial" w:hAnsi="Arial" w:cs="Arial"/>
          </w:rPr>
          <w:delText>ing</w:delText>
        </w:r>
      </w:del>
      <w:r w:rsidRPr="00591345">
        <w:rPr>
          <w:rFonts w:ascii="Arial" w:hAnsi="Arial" w:cs="Arial"/>
        </w:rPr>
        <w:t xml:space="preserve"> your body off after swimming or wading in lakes, streams or rivers.</w:t>
      </w:r>
    </w:p>
    <w:p w14:paraId="7187E2AC" w14:textId="77777777" w:rsidR="009B6D85" w:rsidRPr="00591345" w:rsidRDefault="00384486" w:rsidP="009B6D85">
      <w:pPr>
        <w:pStyle w:val="ListParagraph"/>
        <w:numPr>
          <w:ilvl w:val="0"/>
          <w:numId w:val="48"/>
        </w:numPr>
        <w:spacing w:after="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Don’t</w:t>
      </w:r>
      <w:r w:rsidR="009B6D85" w:rsidRPr="00591345">
        <w:rPr>
          <w:rFonts w:ascii="Arial" w:hAnsi="Arial" w:cs="Arial"/>
        </w:rPr>
        <w:t xml:space="preserve"> wad</w:t>
      </w:r>
      <w:r>
        <w:rPr>
          <w:rFonts w:ascii="Arial" w:hAnsi="Arial" w:cs="Arial"/>
        </w:rPr>
        <w:t>e</w:t>
      </w:r>
      <w:r w:rsidR="009B6D85" w:rsidRPr="00591345">
        <w:rPr>
          <w:rFonts w:ascii="Arial" w:hAnsi="Arial" w:cs="Arial"/>
        </w:rPr>
        <w:t xml:space="preserve"> or swim in areas with weeds. </w:t>
      </w:r>
    </w:p>
    <w:p w14:paraId="050FCBB6" w14:textId="77777777" w:rsidR="009B6D85" w:rsidRPr="00591345" w:rsidRDefault="009B6D85" w:rsidP="009B6D85">
      <w:pPr>
        <w:pStyle w:val="xmsonormal"/>
        <w:rPr>
          <w:rFonts w:ascii="Arial" w:hAnsi="Arial" w:cs="Arial"/>
          <w:color w:val="000000"/>
          <w:shd w:val="clear" w:color="auto" w:fill="FFFFFF"/>
        </w:rPr>
      </w:pPr>
      <w:bookmarkStart w:id="6" w:name="_Hlk135232403"/>
    </w:p>
    <w:p w14:paraId="4A06B5E5" w14:textId="77777777" w:rsidR="009B6D85" w:rsidRPr="00591345" w:rsidRDefault="00CE697D" w:rsidP="009B6D85">
      <w:pPr>
        <w:pStyle w:val="xmsonormal"/>
        <w:rPr>
          <w:rFonts w:ascii="Arial" w:hAnsi="Arial" w:cs="Arial"/>
          <w:color w:val="0000FF"/>
          <w:u w:val="single"/>
        </w:rPr>
      </w:pPr>
      <w:r>
        <w:rPr>
          <w:rFonts w:ascii="Arial" w:hAnsi="Arial" w:cs="Arial"/>
        </w:rPr>
        <w:lastRenderedPageBreak/>
        <w:t xml:space="preserve">Call </w:t>
      </w:r>
      <w:r w:rsidR="009B6D85" w:rsidRPr="00591345">
        <w:rPr>
          <w:rFonts w:ascii="Arial" w:hAnsi="Arial" w:cs="Arial"/>
        </w:rPr>
        <w:t xml:space="preserve">Health Link at 811 </w:t>
      </w:r>
      <w:r>
        <w:rPr>
          <w:rFonts w:ascii="Arial" w:hAnsi="Arial" w:cs="Arial"/>
        </w:rPr>
        <w:t>for more</w:t>
      </w:r>
      <w:r w:rsidRPr="00591345">
        <w:rPr>
          <w:rFonts w:ascii="Arial" w:hAnsi="Arial" w:cs="Arial"/>
        </w:rPr>
        <w:t xml:space="preserve"> </w:t>
      </w:r>
      <w:r w:rsidR="009B6D85" w:rsidRPr="00591345">
        <w:rPr>
          <w:rFonts w:ascii="Arial" w:hAnsi="Arial" w:cs="Arial"/>
        </w:rPr>
        <w:t>health advice and information</w:t>
      </w:r>
      <w:r w:rsidR="00591345" w:rsidRPr="00591345">
        <w:rPr>
          <w:rFonts w:ascii="Arial" w:hAnsi="Arial" w:cs="Arial"/>
        </w:rPr>
        <w:t xml:space="preserve"> 24 hours a day, seven days a week</w:t>
      </w:r>
      <w:r w:rsidR="009B6D85" w:rsidRPr="00591345">
        <w:rPr>
          <w:rFonts w:ascii="Arial" w:hAnsi="Arial" w:cs="Arial"/>
        </w:rPr>
        <w:t xml:space="preserve">. </w:t>
      </w:r>
      <w:r w:rsidR="00591345" w:rsidRPr="00591345">
        <w:rPr>
          <w:rFonts w:ascii="Arial" w:hAnsi="Arial" w:cs="Arial"/>
        </w:rPr>
        <w:t>In case of an emergency</w:t>
      </w:r>
      <w:r w:rsidR="009B6D85" w:rsidRPr="00591345">
        <w:rPr>
          <w:rFonts w:ascii="Arial" w:hAnsi="Arial" w:cs="Arial"/>
        </w:rPr>
        <w:t xml:space="preserve">, visit your nearest </w:t>
      </w:r>
      <w:hyperlink r:id="rId12" w:history="1">
        <w:r w:rsidR="009B6D85" w:rsidRPr="00591345">
          <w:rPr>
            <w:rStyle w:val="Hyperlink"/>
            <w:rFonts w:ascii="Arial" w:hAnsi="Arial" w:cs="Arial"/>
            <w:color w:val="auto"/>
            <w:u w:val="none"/>
          </w:rPr>
          <w:t>emergency department</w:t>
        </w:r>
      </w:hyperlink>
      <w:r w:rsidR="009B6D85" w:rsidRPr="00591345">
        <w:rPr>
          <w:rFonts w:ascii="Arial" w:hAnsi="Arial" w:cs="Arial"/>
        </w:rPr>
        <w:t xml:space="preserve"> or call 911. </w:t>
      </w:r>
    </w:p>
    <w:p w14:paraId="7E7CF58B" w14:textId="77777777" w:rsidR="00803011" w:rsidRPr="00591345" w:rsidRDefault="00803011" w:rsidP="009B6D85">
      <w:pPr>
        <w:rPr>
          <w:rFonts w:ascii="Arial" w:hAnsi="Arial" w:cs="Arial"/>
          <w:bCs/>
          <w:sz w:val="22"/>
          <w:szCs w:val="22"/>
          <w:lang w:val="en-GB"/>
        </w:rPr>
      </w:pPr>
      <w:bookmarkStart w:id="7" w:name="abs7663"/>
      <w:bookmarkStart w:id="8" w:name="abu3138"/>
      <w:bookmarkEnd w:id="6"/>
      <w:bookmarkEnd w:id="7"/>
      <w:bookmarkEnd w:id="8"/>
    </w:p>
    <w:sectPr w:rsidR="00803011" w:rsidRPr="00591345" w:rsidSect="005B3682">
      <w:headerReference w:type="defaul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813F8" w14:textId="77777777" w:rsidR="004674EE" w:rsidRDefault="004674EE" w:rsidP="00E50011">
      <w:r>
        <w:separator/>
      </w:r>
    </w:p>
  </w:endnote>
  <w:endnote w:type="continuationSeparator" w:id="0">
    <w:p w14:paraId="52000E75" w14:textId="77777777" w:rsidR="004674EE" w:rsidRDefault="004674EE" w:rsidP="00E50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480FD" w14:textId="77777777" w:rsidR="004674EE" w:rsidRDefault="004674EE" w:rsidP="00E50011">
      <w:r>
        <w:separator/>
      </w:r>
    </w:p>
  </w:footnote>
  <w:footnote w:type="continuationSeparator" w:id="0">
    <w:p w14:paraId="73AC2973" w14:textId="77777777" w:rsidR="004674EE" w:rsidRDefault="004674EE" w:rsidP="00E500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7A302" w14:textId="7DA20455" w:rsidR="0052184E" w:rsidRDefault="00336D4E" w:rsidP="003E139F">
    <w:pPr>
      <w:pStyle w:val="Header"/>
      <w:ind w:left="-426"/>
    </w:pPr>
    <w:r w:rsidRPr="004C60A2">
      <w:rPr>
        <w:noProof/>
      </w:rPr>
      <w:drawing>
        <wp:inline distT="0" distB="0" distL="0" distR="0" wp14:anchorId="07F2CC3A" wp14:editId="780BF424">
          <wp:extent cx="2349500" cy="679450"/>
          <wp:effectExtent l="0" t="0" r="0" b="0"/>
          <wp:docPr id="1" name="Picture 0" descr="AHS colour 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AHS colour h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9500" cy="67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2184E">
      <w:tab/>
    </w:r>
    <w:r w:rsidR="0052184E">
      <w:tab/>
    </w:r>
  </w:p>
  <w:p w14:paraId="380564D6" w14:textId="77777777" w:rsidR="0052184E" w:rsidRDefault="005218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F4C97"/>
    <w:multiLevelType w:val="hybridMultilevel"/>
    <w:tmpl w:val="F0B4E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378B4"/>
    <w:multiLevelType w:val="hybridMultilevel"/>
    <w:tmpl w:val="E7321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95124"/>
    <w:multiLevelType w:val="multilevel"/>
    <w:tmpl w:val="1C2AD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5462D5"/>
    <w:multiLevelType w:val="hybridMultilevel"/>
    <w:tmpl w:val="C40A2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23675A"/>
    <w:multiLevelType w:val="hybridMultilevel"/>
    <w:tmpl w:val="44CA8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2E5F97"/>
    <w:multiLevelType w:val="multilevel"/>
    <w:tmpl w:val="F3083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DB5C0C"/>
    <w:multiLevelType w:val="hybridMultilevel"/>
    <w:tmpl w:val="7A94E266"/>
    <w:lvl w:ilvl="0" w:tplc="EAAEB3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C38434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CCECE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E6FE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BEE2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7CFA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8A82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485E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8C860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850B33"/>
    <w:multiLevelType w:val="multilevel"/>
    <w:tmpl w:val="A51CC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C960C8"/>
    <w:multiLevelType w:val="hybridMultilevel"/>
    <w:tmpl w:val="2F785D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B000BD6"/>
    <w:multiLevelType w:val="hybridMultilevel"/>
    <w:tmpl w:val="72CEA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490671"/>
    <w:multiLevelType w:val="hybridMultilevel"/>
    <w:tmpl w:val="75C47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6D2692"/>
    <w:multiLevelType w:val="multilevel"/>
    <w:tmpl w:val="ED962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006393A"/>
    <w:multiLevelType w:val="multilevel"/>
    <w:tmpl w:val="329E26F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1ED4C4B"/>
    <w:multiLevelType w:val="hybridMultilevel"/>
    <w:tmpl w:val="3F02B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F65D53"/>
    <w:multiLevelType w:val="hybridMultilevel"/>
    <w:tmpl w:val="000AE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A65E65"/>
    <w:multiLevelType w:val="hybridMultilevel"/>
    <w:tmpl w:val="082A9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201A05"/>
    <w:multiLevelType w:val="hybridMultilevel"/>
    <w:tmpl w:val="87AEAC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8E01B41"/>
    <w:multiLevelType w:val="hybridMultilevel"/>
    <w:tmpl w:val="6DC6E5B0"/>
    <w:lvl w:ilvl="0" w:tplc="13340D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51D611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03647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0C76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FA9A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CAC6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E08A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E8D1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08C24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0B6DCC"/>
    <w:multiLevelType w:val="multilevel"/>
    <w:tmpl w:val="1A929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B6743DD"/>
    <w:multiLevelType w:val="hybridMultilevel"/>
    <w:tmpl w:val="72CA4C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D7E64C6"/>
    <w:multiLevelType w:val="hybridMultilevel"/>
    <w:tmpl w:val="BC7ED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9C721E"/>
    <w:multiLevelType w:val="multilevel"/>
    <w:tmpl w:val="329E26F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DAC5BC1"/>
    <w:multiLevelType w:val="multilevel"/>
    <w:tmpl w:val="8B5E0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F1A26BB"/>
    <w:multiLevelType w:val="hybridMultilevel"/>
    <w:tmpl w:val="FE827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FE7626F"/>
    <w:multiLevelType w:val="multilevel"/>
    <w:tmpl w:val="339A0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0B8374D"/>
    <w:multiLevelType w:val="hybridMultilevel"/>
    <w:tmpl w:val="E110DC1E"/>
    <w:lvl w:ilvl="0" w:tplc="F34E8EF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1361006"/>
    <w:multiLevelType w:val="multilevel"/>
    <w:tmpl w:val="B0E4B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8F97937"/>
    <w:multiLevelType w:val="hybridMultilevel"/>
    <w:tmpl w:val="FFE22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A2A1872"/>
    <w:multiLevelType w:val="hybridMultilevel"/>
    <w:tmpl w:val="50566B74"/>
    <w:lvl w:ilvl="0" w:tplc="C456CA7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CC524D3"/>
    <w:multiLevelType w:val="multilevel"/>
    <w:tmpl w:val="E79A7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32D647C"/>
    <w:multiLevelType w:val="hybridMultilevel"/>
    <w:tmpl w:val="3A2611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45E1519"/>
    <w:multiLevelType w:val="hybridMultilevel"/>
    <w:tmpl w:val="07B27C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47C940E8"/>
    <w:multiLevelType w:val="multilevel"/>
    <w:tmpl w:val="66206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C7158BD"/>
    <w:multiLevelType w:val="hybridMultilevel"/>
    <w:tmpl w:val="1D4E9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4F22EF"/>
    <w:multiLevelType w:val="multilevel"/>
    <w:tmpl w:val="BA166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4E93441"/>
    <w:multiLevelType w:val="hybridMultilevel"/>
    <w:tmpl w:val="9B06C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50146E7"/>
    <w:multiLevelType w:val="hybridMultilevel"/>
    <w:tmpl w:val="AD088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9A145A3"/>
    <w:multiLevelType w:val="hybridMultilevel"/>
    <w:tmpl w:val="686C89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5EF54E5"/>
    <w:multiLevelType w:val="singleLevel"/>
    <w:tmpl w:val="55B0C4A0"/>
    <w:lvl w:ilvl="0">
      <w:start w:val="1"/>
      <w:numFmt w:val="bullet"/>
      <w:pStyle w:val="BulletNSStyl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</w:abstractNum>
  <w:abstractNum w:abstractNumId="39" w15:restartNumberingAfterBreak="0">
    <w:nsid w:val="6D7A268A"/>
    <w:multiLevelType w:val="hybridMultilevel"/>
    <w:tmpl w:val="87506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BBAEB9"/>
    <w:multiLevelType w:val="hybridMultilevel"/>
    <w:tmpl w:val="5366DFFA"/>
    <w:lvl w:ilvl="0" w:tplc="3BFEE4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56FC5B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E809C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FAE2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3832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E9A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465A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5836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86EB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1436FB"/>
    <w:multiLevelType w:val="multilevel"/>
    <w:tmpl w:val="FB603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2AF6F8A"/>
    <w:multiLevelType w:val="hybridMultilevel"/>
    <w:tmpl w:val="A9F6C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628242">
      <w:numFmt w:val="bullet"/>
      <w:lvlText w:val="-"/>
      <w:lvlJc w:val="left"/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D72A02"/>
    <w:multiLevelType w:val="multilevel"/>
    <w:tmpl w:val="74E27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6666794"/>
    <w:multiLevelType w:val="hybridMultilevel"/>
    <w:tmpl w:val="B2B66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EA6DB1"/>
    <w:multiLevelType w:val="hybridMultilevel"/>
    <w:tmpl w:val="B67ADD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A960D8C"/>
    <w:multiLevelType w:val="hybridMultilevel"/>
    <w:tmpl w:val="DE089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EC731D"/>
    <w:multiLevelType w:val="hybridMultilevel"/>
    <w:tmpl w:val="032E3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6423922">
    <w:abstractNumId w:val="27"/>
  </w:num>
  <w:num w:numId="2" w16cid:durableId="1578442320">
    <w:abstractNumId w:val="10"/>
  </w:num>
  <w:num w:numId="3" w16cid:durableId="252128479">
    <w:abstractNumId w:val="4"/>
  </w:num>
  <w:num w:numId="4" w16cid:durableId="746224896">
    <w:abstractNumId w:val="35"/>
  </w:num>
  <w:num w:numId="5" w16cid:durableId="742143646">
    <w:abstractNumId w:val="31"/>
  </w:num>
  <w:num w:numId="6" w16cid:durableId="314382816">
    <w:abstractNumId w:val="36"/>
  </w:num>
  <w:num w:numId="7" w16cid:durableId="1654866297">
    <w:abstractNumId w:val="45"/>
  </w:num>
  <w:num w:numId="8" w16cid:durableId="1942256107">
    <w:abstractNumId w:val="24"/>
  </w:num>
  <w:num w:numId="9" w16cid:durableId="205423">
    <w:abstractNumId w:val="3"/>
  </w:num>
  <w:num w:numId="10" w16cid:durableId="685598939">
    <w:abstractNumId w:val="46"/>
  </w:num>
  <w:num w:numId="11" w16cid:durableId="1515070003">
    <w:abstractNumId w:val="15"/>
  </w:num>
  <w:num w:numId="12" w16cid:durableId="1017581433">
    <w:abstractNumId w:val="33"/>
  </w:num>
  <w:num w:numId="13" w16cid:durableId="890573396">
    <w:abstractNumId w:val="38"/>
  </w:num>
  <w:num w:numId="14" w16cid:durableId="1189757380">
    <w:abstractNumId w:val="25"/>
  </w:num>
  <w:num w:numId="15" w16cid:durableId="1072237527">
    <w:abstractNumId w:val="28"/>
  </w:num>
  <w:num w:numId="16" w16cid:durableId="1939747836">
    <w:abstractNumId w:val="1"/>
  </w:num>
  <w:num w:numId="17" w16cid:durableId="99685645">
    <w:abstractNumId w:val="13"/>
  </w:num>
  <w:num w:numId="18" w16cid:durableId="1014115241">
    <w:abstractNumId w:val="18"/>
  </w:num>
  <w:num w:numId="19" w16cid:durableId="711999717">
    <w:abstractNumId w:val="26"/>
  </w:num>
  <w:num w:numId="20" w16cid:durableId="1420371022">
    <w:abstractNumId w:val="30"/>
  </w:num>
  <w:num w:numId="21" w16cid:durableId="254747154">
    <w:abstractNumId w:val="2"/>
  </w:num>
  <w:num w:numId="22" w16cid:durableId="942028451">
    <w:abstractNumId w:val="34"/>
  </w:num>
  <w:num w:numId="23" w16cid:durableId="1007944723">
    <w:abstractNumId w:val="29"/>
  </w:num>
  <w:num w:numId="24" w16cid:durableId="1947494137">
    <w:abstractNumId w:val="19"/>
  </w:num>
  <w:num w:numId="25" w16cid:durableId="563031393">
    <w:abstractNumId w:val="8"/>
  </w:num>
  <w:num w:numId="26" w16cid:durableId="412166800">
    <w:abstractNumId w:val="9"/>
  </w:num>
  <w:num w:numId="27" w16cid:durableId="359475054">
    <w:abstractNumId w:val="23"/>
  </w:num>
  <w:num w:numId="28" w16cid:durableId="1908101652">
    <w:abstractNumId w:val="20"/>
  </w:num>
  <w:num w:numId="29" w16cid:durableId="166360288">
    <w:abstractNumId w:val="39"/>
  </w:num>
  <w:num w:numId="30" w16cid:durableId="2144806988">
    <w:abstractNumId w:val="44"/>
  </w:num>
  <w:num w:numId="31" w16cid:durableId="418138705">
    <w:abstractNumId w:val="12"/>
  </w:num>
  <w:num w:numId="32" w16cid:durableId="986325096">
    <w:abstractNumId w:val="21"/>
  </w:num>
  <w:num w:numId="33" w16cid:durableId="6643377">
    <w:abstractNumId w:val="11"/>
  </w:num>
  <w:num w:numId="34" w16cid:durableId="1944455203">
    <w:abstractNumId w:val="32"/>
  </w:num>
  <w:num w:numId="35" w16cid:durableId="1634213404">
    <w:abstractNumId w:val="14"/>
  </w:num>
  <w:num w:numId="36" w16cid:durableId="1424838420">
    <w:abstractNumId w:val="47"/>
  </w:num>
  <w:num w:numId="37" w16cid:durableId="114182348">
    <w:abstractNumId w:val="42"/>
  </w:num>
  <w:num w:numId="38" w16cid:durableId="27219076">
    <w:abstractNumId w:val="37"/>
  </w:num>
  <w:num w:numId="39" w16cid:durableId="348070254">
    <w:abstractNumId w:val="41"/>
  </w:num>
  <w:num w:numId="40" w16cid:durableId="772163969">
    <w:abstractNumId w:val="5"/>
  </w:num>
  <w:num w:numId="41" w16cid:durableId="787551929">
    <w:abstractNumId w:val="43"/>
  </w:num>
  <w:num w:numId="42" w16cid:durableId="2037921737">
    <w:abstractNumId w:val="22"/>
  </w:num>
  <w:num w:numId="43" w16cid:durableId="1347830677">
    <w:abstractNumId w:val="7"/>
  </w:num>
  <w:num w:numId="44" w16cid:durableId="1832452118">
    <w:abstractNumId w:val="40"/>
  </w:num>
  <w:num w:numId="45" w16cid:durableId="1954315732">
    <w:abstractNumId w:val="6"/>
  </w:num>
  <w:num w:numId="46" w16cid:durableId="1924334254">
    <w:abstractNumId w:val="17"/>
  </w:num>
  <w:num w:numId="47" w16cid:durableId="1934776411">
    <w:abstractNumId w:val="0"/>
  </w:num>
  <w:num w:numId="48" w16cid:durableId="1916356259">
    <w:abstractNumId w:val="16"/>
  </w:num>
  <w:numIdMacAtCleanup w:val="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ebecca Johnson">
    <w15:presenceInfo w15:providerId="AD" w15:userId="S::Rebecca.Johnson2@albertahealthservices.ca::8f503939-0579-4647-a238-7884ab5231e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markup="0"/>
  <w:trackRevisions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011"/>
    <w:rsid w:val="00027665"/>
    <w:rsid w:val="0002782D"/>
    <w:rsid w:val="00043CB6"/>
    <w:rsid w:val="00046C42"/>
    <w:rsid w:val="00050953"/>
    <w:rsid w:val="000515DD"/>
    <w:rsid w:val="0005370F"/>
    <w:rsid w:val="00062A6D"/>
    <w:rsid w:val="00064E00"/>
    <w:rsid w:val="00083897"/>
    <w:rsid w:val="0008557E"/>
    <w:rsid w:val="00093B82"/>
    <w:rsid w:val="000A0CA0"/>
    <w:rsid w:val="000A395A"/>
    <w:rsid w:val="000C3D4B"/>
    <w:rsid w:val="000C768D"/>
    <w:rsid w:val="000D0D08"/>
    <w:rsid w:val="000E461A"/>
    <w:rsid w:val="000F4455"/>
    <w:rsid w:val="000F57B6"/>
    <w:rsid w:val="001024C7"/>
    <w:rsid w:val="00150456"/>
    <w:rsid w:val="00153D24"/>
    <w:rsid w:val="00157437"/>
    <w:rsid w:val="00162458"/>
    <w:rsid w:val="00162FAA"/>
    <w:rsid w:val="00164956"/>
    <w:rsid w:val="00166D62"/>
    <w:rsid w:val="00166FBA"/>
    <w:rsid w:val="00171AF3"/>
    <w:rsid w:val="00176C5A"/>
    <w:rsid w:val="00190166"/>
    <w:rsid w:val="001C1DD7"/>
    <w:rsid w:val="001D1D87"/>
    <w:rsid w:val="001E5142"/>
    <w:rsid w:val="001E6889"/>
    <w:rsid w:val="00200B7C"/>
    <w:rsid w:val="00210DF0"/>
    <w:rsid w:val="002219B7"/>
    <w:rsid w:val="00234440"/>
    <w:rsid w:val="002565C6"/>
    <w:rsid w:val="00256F7C"/>
    <w:rsid w:val="00271036"/>
    <w:rsid w:val="0028045E"/>
    <w:rsid w:val="002808E6"/>
    <w:rsid w:val="002815FD"/>
    <w:rsid w:val="0028361D"/>
    <w:rsid w:val="00283C33"/>
    <w:rsid w:val="00284259"/>
    <w:rsid w:val="002854CE"/>
    <w:rsid w:val="00285B95"/>
    <w:rsid w:val="00297147"/>
    <w:rsid w:val="002A06EC"/>
    <w:rsid w:val="002B626A"/>
    <w:rsid w:val="002C79F2"/>
    <w:rsid w:val="002E7371"/>
    <w:rsid w:val="002F1A7B"/>
    <w:rsid w:val="002F40BB"/>
    <w:rsid w:val="00304068"/>
    <w:rsid w:val="003042BC"/>
    <w:rsid w:val="00304D2A"/>
    <w:rsid w:val="003109C3"/>
    <w:rsid w:val="00324B84"/>
    <w:rsid w:val="00336870"/>
    <w:rsid w:val="00336D4E"/>
    <w:rsid w:val="00340539"/>
    <w:rsid w:val="003454AC"/>
    <w:rsid w:val="00354269"/>
    <w:rsid w:val="00354394"/>
    <w:rsid w:val="0036651B"/>
    <w:rsid w:val="0036679A"/>
    <w:rsid w:val="00367116"/>
    <w:rsid w:val="0037589D"/>
    <w:rsid w:val="00381EF0"/>
    <w:rsid w:val="00383DF8"/>
    <w:rsid w:val="00384486"/>
    <w:rsid w:val="00395544"/>
    <w:rsid w:val="003A1858"/>
    <w:rsid w:val="003C00A5"/>
    <w:rsid w:val="003C6FFE"/>
    <w:rsid w:val="003E139F"/>
    <w:rsid w:val="003E5721"/>
    <w:rsid w:val="00400A00"/>
    <w:rsid w:val="0040306A"/>
    <w:rsid w:val="00405B73"/>
    <w:rsid w:val="00431E1B"/>
    <w:rsid w:val="004329A2"/>
    <w:rsid w:val="00434ADE"/>
    <w:rsid w:val="00446FB3"/>
    <w:rsid w:val="00465B1F"/>
    <w:rsid w:val="004674EE"/>
    <w:rsid w:val="00470946"/>
    <w:rsid w:val="004747F6"/>
    <w:rsid w:val="00483D22"/>
    <w:rsid w:val="00484EBF"/>
    <w:rsid w:val="00486859"/>
    <w:rsid w:val="00493DF2"/>
    <w:rsid w:val="004A6054"/>
    <w:rsid w:val="004A772C"/>
    <w:rsid w:val="004B27B3"/>
    <w:rsid w:val="004B45BC"/>
    <w:rsid w:val="004B58F5"/>
    <w:rsid w:val="004C2EFE"/>
    <w:rsid w:val="004D205F"/>
    <w:rsid w:val="004E4119"/>
    <w:rsid w:val="004F2192"/>
    <w:rsid w:val="004F6025"/>
    <w:rsid w:val="00507422"/>
    <w:rsid w:val="00510ABD"/>
    <w:rsid w:val="00514EC2"/>
    <w:rsid w:val="00520DA0"/>
    <w:rsid w:val="0052184E"/>
    <w:rsid w:val="00521BBA"/>
    <w:rsid w:val="0052716D"/>
    <w:rsid w:val="00530A36"/>
    <w:rsid w:val="00541D84"/>
    <w:rsid w:val="00551391"/>
    <w:rsid w:val="00552E9F"/>
    <w:rsid w:val="00553E06"/>
    <w:rsid w:val="00557EDE"/>
    <w:rsid w:val="00563A65"/>
    <w:rsid w:val="00570B04"/>
    <w:rsid w:val="00580A80"/>
    <w:rsid w:val="00581869"/>
    <w:rsid w:val="00591345"/>
    <w:rsid w:val="005A514B"/>
    <w:rsid w:val="005A594C"/>
    <w:rsid w:val="005A63B7"/>
    <w:rsid w:val="005B3682"/>
    <w:rsid w:val="005D44DD"/>
    <w:rsid w:val="005D7DDD"/>
    <w:rsid w:val="005E367B"/>
    <w:rsid w:val="005F318B"/>
    <w:rsid w:val="006131E8"/>
    <w:rsid w:val="00624BB4"/>
    <w:rsid w:val="00626428"/>
    <w:rsid w:val="00634BD3"/>
    <w:rsid w:val="00645013"/>
    <w:rsid w:val="00670438"/>
    <w:rsid w:val="00681930"/>
    <w:rsid w:val="006836AB"/>
    <w:rsid w:val="0069089F"/>
    <w:rsid w:val="00693D12"/>
    <w:rsid w:val="006958DA"/>
    <w:rsid w:val="006A4B02"/>
    <w:rsid w:val="006A6A76"/>
    <w:rsid w:val="006B4571"/>
    <w:rsid w:val="006B7407"/>
    <w:rsid w:val="006C1F8F"/>
    <w:rsid w:val="006C434E"/>
    <w:rsid w:val="006D00E1"/>
    <w:rsid w:val="006E7529"/>
    <w:rsid w:val="006F0425"/>
    <w:rsid w:val="00705DD5"/>
    <w:rsid w:val="00712402"/>
    <w:rsid w:val="00743DA1"/>
    <w:rsid w:val="00750BB9"/>
    <w:rsid w:val="007555BA"/>
    <w:rsid w:val="007764FF"/>
    <w:rsid w:val="0077743E"/>
    <w:rsid w:val="0078088C"/>
    <w:rsid w:val="00790918"/>
    <w:rsid w:val="007C07D8"/>
    <w:rsid w:val="007C3EF1"/>
    <w:rsid w:val="007D4FFE"/>
    <w:rsid w:val="007D743E"/>
    <w:rsid w:val="007E3479"/>
    <w:rsid w:val="007E5736"/>
    <w:rsid w:val="007F4CF8"/>
    <w:rsid w:val="00803011"/>
    <w:rsid w:val="00820E5D"/>
    <w:rsid w:val="008218AD"/>
    <w:rsid w:val="00822224"/>
    <w:rsid w:val="0083011E"/>
    <w:rsid w:val="00834FFC"/>
    <w:rsid w:val="0083744B"/>
    <w:rsid w:val="008466B2"/>
    <w:rsid w:val="00851C1F"/>
    <w:rsid w:val="00853B84"/>
    <w:rsid w:val="00861664"/>
    <w:rsid w:val="00863773"/>
    <w:rsid w:val="0088357B"/>
    <w:rsid w:val="00883970"/>
    <w:rsid w:val="008C0257"/>
    <w:rsid w:val="008C2A69"/>
    <w:rsid w:val="008E24AE"/>
    <w:rsid w:val="008E799E"/>
    <w:rsid w:val="008F304F"/>
    <w:rsid w:val="008F49AA"/>
    <w:rsid w:val="0090541B"/>
    <w:rsid w:val="0092469E"/>
    <w:rsid w:val="00932167"/>
    <w:rsid w:val="0093323E"/>
    <w:rsid w:val="00936947"/>
    <w:rsid w:val="0095762C"/>
    <w:rsid w:val="00981328"/>
    <w:rsid w:val="009A182E"/>
    <w:rsid w:val="009A7015"/>
    <w:rsid w:val="009B0D3A"/>
    <w:rsid w:val="009B35AF"/>
    <w:rsid w:val="009B48A0"/>
    <w:rsid w:val="009B57FE"/>
    <w:rsid w:val="009B6D85"/>
    <w:rsid w:val="009E1C82"/>
    <w:rsid w:val="009F2611"/>
    <w:rsid w:val="009F5549"/>
    <w:rsid w:val="00A26BD3"/>
    <w:rsid w:val="00A310CA"/>
    <w:rsid w:val="00A45D72"/>
    <w:rsid w:val="00A473C8"/>
    <w:rsid w:val="00A5101F"/>
    <w:rsid w:val="00A51026"/>
    <w:rsid w:val="00A550A1"/>
    <w:rsid w:val="00A72A3E"/>
    <w:rsid w:val="00A94114"/>
    <w:rsid w:val="00AA0822"/>
    <w:rsid w:val="00AA15F7"/>
    <w:rsid w:val="00AA2605"/>
    <w:rsid w:val="00AA553B"/>
    <w:rsid w:val="00AB5D81"/>
    <w:rsid w:val="00AB7B5F"/>
    <w:rsid w:val="00AC719F"/>
    <w:rsid w:val="00AE152E"/>
    <w:rsid w:val="00AE23EB"/>
    <w:rsid w:val="00AE6740"/>
    <w:rsid w:val="00AF699A"/>
    <w:rsid w:val="00B0071D"/>
    <w:rsid w:val="00B02668"/>
    <w:rsid w:val="00B042F9"/>
    <w:rsid w:val="00B0750F"/>
    <w:rsid w:val="00B24F70"/>
    <w:rsid w:val="00B333EE"/>
    <w:rsid w:val="00B37D4C"/>
    <w:rsid w:val="00B41058"/>
    <w:rsid w:val="00B419A2"/>
    <w:rsid w:val="00B4652C"/>
    <w:rsid w:val="00B522AD"/>
    <w:rsid w:val="00B52AB5"/>
    <w:rsid w:val="00B54D13"/>
    <w:rsid w:val="00B609A5"/>
    <w:rsid w:val="00B84232"/>
    <w:rsid w:val="00BB1FEC"/>
    <w:rsid w:val="00BB5546"/>
    <w:rsid w:val="00BC35F3"/>
    <w:rsid w:val="00BD361A"/>
    <w:rsid w:val="00BE0F1D"/>
    <w:rsid w:val="00BE17C3"/>
    <w:rsid w:val="00BE3CB3"/>
    <w:rsid w:val="00BF07AA"/>
    <w:rsid w:val="00C00BB4"/>
    <w:rsid w:val="00C10E0A"/>
    <w:rsid w:val="00C17389"/>
    <w:rsid w:val="00C225A5"/>
    <w:rsid w:val="00C23344"/>
    <w:rsid w:val="00C23A6D"/>
    <w:rsid w:val="00C3085A"/>
    <w:rsid w:val="00C30B01"/>
    <w:rsid w:val="00C40925"/>
    <w:rsid w:val="00C412E6"/>
    <w:rsid w:val="00C4444F"/>
    <w:rsid w:val="00C44ED9"/>
    <w:rsid w:val="00C45711"/>
    <w:rsid w:val="00C4639B"/>
    <w:rsid w:val="00C46483"/>
    <w:rsid w:val="00C532C8"/>
    <w:rsid w:val="00C53F06"/>
    <w:rsid w:val="00C61F02"/>
    <w:rsid w:val="00C64743"/>
    <w:rsid w:val="00C65A21"/>
    <w:rsid w:val="00C8138E"/>
    <w:rsid w:val="00C91FF7"/>
    <w:rsid w:val="00CB2166"/>
    <w:rsid w:val="00CB4A68"/>
    <w:rsid w:val="00CC5443"/>
    <w:rsid w:val="00CC6285"/>
    <w:rsid w:val="00CD10CC"/>
    <w:rsid w:val="00CD6A85"/>
    <w:rsid w:val="00CD7213"/>
    <w:rsid w:val="00CE1B34"/>
    <w:rsid w:val="00CE29CA"/>
    <w:rsid w:val="00CE343C"/>
    <w:rsid w:val="00CE5EEF"/>
    <w:rsid w:val="00CE697D"/>
    <w:rsid w:val="00CF622B"/>
    <w:rsid w:val="00CF7ACB"/>
    <w:rsid w:val="00D01AC3"/>
    <w:rsid w:val="00D04FF7"/>
    <w:rsid w:val="00D12EFB"/>
    <w:rsid w:val="00D138CF"/>
    <w:rsid w:val="00D27B42"/>
    <w:rsid w:val="00D44DFD"/>
    <w:rsid w:val="00D54DC4"/>
    <w:rsid w:val="00D54E81"/>
    <w:rsid w:val="00D602AB"/>
    <w:rsid w:val="00D61273"/>
    <w:rsid w:val="00D6601D"/>
    <w:rsid w:val="00D74F05"/>
    <w:rsid w:val="00D812BB"/>
    <w:rsid w:val="00DA3463"/>
    <w:rsid w:val="00DA427D"/>
    <w:rsid w:val="00DA4758"/>
    <w:rsid w:val="00DC1BDB"/>
    <w:rsid w:val="00DC3300"/>
    <w:rsid w:val="00DF01AF"/>
    <w:rsid w:val="00DF0E6F"/>
    <w:rsid w:val="00E062CC"/>
    <w:rsid w:val="00E0741C"/>
    <w:rsid w:val="00E155FC"/>
    <w:rsid w:val="00E20500"/>
    <w:rsid w:val="00E2059B"/>
    <w:rsid w:val="00E32E23"/>
    <w:rsid w:val="00E3639F"/>
    <w:rsid w:val="00E4337F"/>
    <w:rsid w:val="00E50011"/>
    <w:rsid w:val="00E52EE3"/>
    <w:rsid w:val="00E603D2"/>
    <w:rsid w:val="00E8033A"/>
    <w:rsid w:val="00E92448"/>
    <w:rsid w:val="00E96486"/>
    <w:rsid w:val="00E96671"/>
    <w:rsid w:val="00EA038C"/>
    <w:rsid w:val="00EA29F4"/>
    <w:rsid w:val="00EA2F06"/>
    <w:rsid w:val="00EB699F"/>
    <w:rsid w:val="00EC10F2"/>
    <w:rsid w:val="00ED0C5B"/>
    <w:rsid w:val="00ED32A5"/>
    <w:rsid w:val="00ED7B29"/>
    <w:rsid w:val="00EE2F9E"/>
    <w:rsid w:val="00EE40DB"/>
    <w:rsid w:val="00F0558F"/>
    <w:rsid w:val="00F369FF"/>
    <w:rsid w:val="00F37872"/>
    <w:rsid w:val="00F415EA"/>
    <w:rsid w:val="00F5266B"/>
    <w:rsid w:val="00F67D21"/>
    <w:rsid w:val="00F83C71"/>
    <w:rsid w:val="00F906BA"/>
    <w:rsid w:val="00FA3696"/>
    <w:rsid w:val="00FA5813"/>
    <w:rsid w:val="00FB13AB"/>
    <w:rsid w:val="00FB482D"/>
    <w:rsid w:val="00FB6223"/>
    <w:rsid w:val="00FC0A5A"/>
    <w:rsid w:val="00FD6884"/>
    <w:rsid w:val="00FF3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  <o:rules v:ext="edit">
        <o:r id="V:Rule1" type="connector" idref="#_x0000_s2052"/>
        <o:r id="V:Rule2" type="connector" idref="#_x0000_s2056"/>
      </o:rules>
    </o:shapelayout>
  </w:shapeDefaults>
  <w:decimalSymbol w:val="."/>
  <w:listSeparator w:val=","/>
  <w14:docId w14:val="1AECA3DF"/>
  <w15:docId w15:val="{B51BA2DB-8BFF-47E6-9241-1FC02F8C2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651B"/>
    <w:rPr>
      <w:rFonts w:ascii="Times New Roman" w:eastAsia="Times New Roman" w:hAnsi="Times New Roman"/>
      <w:sz w:val="24"/>
      <w:szCs w:val="24"/>
      <w:lang w:val="en-CA" w:eastAsia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581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5711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F622B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500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0011"/>
  </w:style>
  <w:style w:type="paragraph" w:styleId="Footer">
    <w:name w:val="footer"/>
    <w:basedOn w:val="Normal"/>
    <w:link w:val="FooterChar"/>
    <w:uiPriority w:val="99"/>
    <w:semiHidden/>
    <w:unhideWhenUsed/>
    <w:rsid w:val="00E500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0011"/>
  </w:style>
  <w:style w:type="paragraph" w:styleId="BalloonText">
    <w:name w:val="Balloon Text"/>
    <w:basedOn w:val="Normal"/>
    <w:link w:val="BalloonTextChar"/>
    <w:uiPriority w:val="99"/>
    <w:semiHidden/>
    <w:unhideWhenUsed/>
    <w:rsid w:val="00E50011"/>
    <w:rPr>
      <w:rFonts w:ascii="Tahoma" w:eastAsia="Calibri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50011"/>
    <w:rPr>
      <w:rFonts w:ascii="Tahoma" w:hAnsi="Tahoma" w:cs="Tahoma"/>
      <w:sz w:val="16"/>
      <w:szCs w:val="16"/>
    </w:rPr>
  </w:style>
  <w:style w:type="character" w:customStyle="1" w:styleId="baec5a81-e4d6-4674-97f3-e9220f0136c1">
    <w:name w:val="baec5a81-e4d6-4674-97f3-e9220f0136c1"/>
    <w:basedOn w:val="DefaultParagraphFont"/>
    <w:rsid w:val="00271036"/>
  </w:style>
  <w:style w:type="character" w:styleId="Hyperlink">
    <w:name w:val="Hyperlink"/>
    <w:uiPriority w:val="99"/>
    <w:unhideWhenUsed/>
    <w:rsid w:val="00271036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2710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71036"/>
    <w:rPr>
      <w:rFonts w:ascii="Calibri" w:eastAsia="Calibri" w:hAnsi="Calibri"/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rsid w:val="00271036"/>
    <w:rPr>
      <w:sz w:val="20"/>
      <w:szCs w:val="20"/>
    </w:rPr>
  </w:style>
  <w:style w:type="paragraph" w:customStyle="1" w:styleId="content">
    <w:name w:val="content"/>
    <w:basedOn w:val="Normal"/>
    <w:rsid w:val="00E32E23"/>
    <w:pPr>
      <w:spacing w:before="100" w:beforeAutospacing="1" w:after="100" w:afterAutospacing="1"/>
    </w:pPr>
    <w:rPr>
      <w:rFonts w:ascii="Helvetica" w:hAnsi="Helvetica" w:cs="Helvetica"/>
      <w:color w:val="000000"/>
    </w:rPr>
  </w:style>
  <w:style w:type="paragraph" w:customStyle="1" w:styleId="lead">
    <w:name w:val="lead"/>
    <w:basedOn w:val="Normal"/>
    <w:rsid w:val="00E32E23"/>
    <w:pPr>
      <w:spacing w:before="100" w:beforeAutospacing="1" w:after="100" w:afterAutospacing="1"/>
      <w:jc w:val="center"/>
    </w:pPr>
    <w:rPr>
      <w:rFonts w:ascii="Helvetica" w:hAnsi="Helvetica" w:cs="Helvetica"/>
      <w:color w:val="8D8A8A"/>
      <w:sz w:val="27"/>
      <w:szCs w:val="27"/>
    </w:rPr>
  </w:style>
  <w:style w:type="paragraph" w:customStyle="1" w:styleId="Caption1">
    <w:name w:val="Caption1"/>
    <w:basedOn w:val="Normal"/>
    <w:rsid w:val="00E32E23"/>
    <w:pPr>
      <w:spacing w:before="100" w:beforeAutospacing="1" w:after="100" w:afterAutospacing="1"/>
      <w:jc w:val="center"/>
    </w:pPr>
    <w:rPr>
      <w:rFonts w:ascii="Helvetica" w:hAnsi="Helvetica" w:cs="Helvetica"/>
      <w:color w:val="000000"/>
      <w:sz w:val="20"/>
      <w:szCs w:val="20"/>
    </w:rPr>
  </w:style>
  <w:style w:type="paragraph" w:customStyle="1" w:styleId="supplementary">
    <w:name w:val="supplementary"/>
    <w:basedOn w:val="Normal"/>
    <w:rsid w:val="00CD10CC"/>
    <w:pPr>
      <w:spacing w:before="100" w:beforeAutospacing="1" w:after="100" w:afterAutospacing="1"/>
    </w:pPr>
    <w:rPr>
      <w:rFonts w:ascii="Helvetica" w:hAnsi="Helvetica" w:cs="Helvetica"/>
      <w:color w:val="000000"/>
      <w:sz w:val="20"/>
      <w:szCs w:val="20"/>
    </w:rPr>
  </w:style>
  <w:style w:type="character" w:styleId="FollowedHyperlink">
    <w:name w:val="FollowedHyperlink"/>
    <w:uiPriority w:val="99"/>
    <w:semiHidden/>
    <w:unhideWhenUsed/>
    <w:rsid w:val="007F4CF8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DA4758"/>
    <w:pPr>
      <w:spacing w:before="100" w:beforeAutospacing="1" w:after="100" w:afterAutospacing="1"/>
    </w:pPr>
    <w:rPr>
      <w:lang w:val="en-US" w:eastAsia="en-US"/>
    </w:rPr>
  </w:style>
  <w:style w:type="paragraph" w:customStyle="1" w:styleId="Default">
    <w:name w:val="Default"/>
    <w:rsid w:val="00DA4758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444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34440"/>
    <w:rPr>
      <w:rFonts w:ascii="Times New Roman" w:eastAsia="Times New Roman" w:hAnsi="Times New Roman"/>
      <w:b/>
      <w:bCs/>
      <w:sz w:val="20"/>
      <w:szCs w:val="20"/>
      <w:lang w:val="en-CA" w:eastAsia="en-CA"/>
    </w:rPr>
  </w:style>
  <w:style w:type="paragraph" w:styleId="NoSpacing">
    <w:name w:val="No Spacing"/>
    <w:uiPriority w:val="1"/>
    <w:qFormat/>
    <w:rsid w:val="000A395A"/>
    <w:rPr>
      <w:sz w:val="22"/>
      <w:szCs w:val="22"/>
      <w:lang w:val="en-CA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A395A"/>
    <w:rPr>
      <w:rFonts w:ascii="Calibri" w:eastAsia="Calibri" w:hAnsi="Calibri"/>
      <w:sz w:val="22"/>
      <w:szCs w:val="21"/>
      <w:lang w:eastAsia="en-US"/>
    </w:rPr>
  </w:style>
  <w:style w:type="character" w:customStyle="1" w:styleId="PlainTextChar">
    <w:name w:val="Plain Text Char"/>
    <w:link w:val="PlainText"/>
    <w:uiPriority w:val="99"/>
    <w:semiHidden/>
    <w:rsid w:val="000A395A"/>
    <w:rPr>
      <w:sz w:val="22"/>
      <w:szCs w:val="21"/>
      <w:lang w:val="en-CA"/>
    </w:rPr>
  </w:style>
  <w:style w:type="character" w:customStyle="1" w:styleId="Heading1Char">
    <w:name w:val="Heading 1 Char"/>
    <w:link w:val="Heading1"/>
    <w:uiPriority w:val="9"/>
    <w:rsid w:val="00FA5813"/>
    <w:rPr>
      <w:rFonts w:ascii="Calibri Light" w:eastAsia="Times New Roman" w:hAnsi="Calibri Light" w:cs="Times New Roman"/>
      <w:b/>
      <w:bCs/>
      <w:kern w:val="32"/>
      <w:sz w:val="32"/>
      <w:szCs w:val="32"/>
      <w:lang w:val="en-CA" w:eastAsia="en-CA"/>
    </w:rPr>
  </w:style>
  <w:style w:type="paragraph" w:styleId="Title">
    <w:name w:val="Title"/>
    <w:basedOn w:val="Normal"/>
    <w:next w:val="Normal"/>
    <w:link w:val="TitleChar"/>
    <w:uiPriority w:val="10"/>
    <w:qFormat/>
    <w:rsid w:val="00C45711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C45711"/>
    <w:rPr>
      <w:rFonts w:ascii="Calibri Light" w:eastAsia="Times New Roman" w:hAnsi="Calibri Light" w:cs="Times New Roman"/>
      <w:b/>
      <w:bCs/>
      <w:kern w:val="28"/>
      <w:sz w:val="32"/>
      <w:szCs w:val="32"/>
      <w:lang w:val="en-CA" w:eastAsia="en-CA"/>
    </w:rPr>
  </w:style>
  <w:style w:type="character" w:customStyle="1" w:styleId="Heading2Char">
    <w:name w:val="Heading 2 Char"/>
    <w:link w:val="Heading2"/>
    <w:uiPriority w:val="9"/>
    <w:rsid w:val="00C45711"/>
    <w:rPr>
      <w:rFonts w:ascii="Calibri Light" w:eastAsia="Times New Roman" w:hAnsi="Calibri Light" w:cs="Times New Roman"/>
      <w:b/>
      <w:bCs/>
      <w:i/>
      <w:iCs/>
      <w:sz w:val="28"/>
      <w:szCs w:val="28"/>
      <w:lang w:val="en-CA" w:eastAsia="en-CA"/>
    </w:rPr>
  </w:style>
  <w:style w:type="paragraph" w:styleId="ListParagraph">
    <w:name w:val="List Paragraph"/>
    <w:aliases w:val="AR Bul Normal"/>
    <w:basedOn w:val="Normal"/>
    <w:link w:val="ListParagraphChar"/>
    <w:uiPriority w:val="34"/>
    <w:qFormat/>
    <w:rsid w:val="006C1F8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Revision">
    <w:name w:val="Revision"/>
    <w:hidden/>
    <w:uiPriority w:val="99"/>
    <w:semiHidden/>
    <w:rsid w:val="00484EBF"/>
    <w:rPr>
      <w:rFonts w:ascii="Times New Roman" w:eastAsia="Times New Roman" w:hAnsi="Times New Roman"/>
      <w:sz w:val="24"/>
      <w:szCs w:val="24"/>
      <w:lang w:val="en-CA" w:eastAsia="en-CA"/>
    </w:rPr>
  </w:style>
  <w:style w:type="character" w:customStyle="1" w:styleId="Heading3Char">
    <w:name w:val="Heading 3 Char"/>
    <w:link w:val="Heading3"/>
    <w:uiPriority w:val="9"/>
    <w:rsid w:val="00CF622B"/>
    <w:rPr>
      <w:rFonts w:ascii="Calibri Light" w:eastAsia="Times New Roman" w:hAnsi="Calibri Light" w:cs="Times New Roman"/>
      <w:b/>
      <w:bCs/>
      <w:sz w:val="26"/>
      <w:szCs w:val="26"/>
      <w:lang w:val="en-CA" w:eastAsia="en-CA"/>
    </w:rPr>
  </w:style>
  <w:style w:type="paragraph" w:customStyle="1" w:styleId="commentcontentpara">
    <w:name w:val="commentcontentpara"/>
    <w:basedOn w:val="Normal"/>
    <w:rsid w:val="00BE3CB3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uiPriority w:val="22"/>
    <w:qFormat/>
    <w:rsid w:val="00A5101F"/>
    <w:rPr>
      <w:b/>
      <w:bCs/>
    </w:rPr>
  </w:style>
  <w:style w:type="character" w:customStyle="1" w:styleId="apple-converted-space">
    <w:name w:val="apple-converted-space"/>
    <w:rsid w:val="00863773"/>
  </w:style>
  <w:style w:type="paragraph" w:styleId="BodyText">
    <w:name w:val="Body Text"/>
    <w:basedOn w:val="Normal"/>
    <w:link w:val="BodyTextChar"/>
    <w:uiPriority w:val="99"/>
    <w:unhideWhenUsed/>
    <w:rsid w:val="00790918"/>
    <w:pPr>
      <w:spacing w:after="120"/>
    </w:pPr>
    <w:rPr>
      <w:szCs w:val="20"/>
      <w:lang w:val="en-GB" w:eastAsia="en-US"/>
    </w:rPr>
  </w:style>
  <w:style w:type="character" w:customStyle="1" w:styleId="BodyTextChar">
    <w:name w:val="Body Text Char"/>
    <w:link w:val="BodyText"/>
    <w:uiPriority w:val="99"/>
    <w:rsid w:val="00790918"/>
    <w:rPr>
      <w:rFonts w:ascii="Times New Roman" w:eastAsia="Times New Roman" w:hAnsi="Times New Roman"/>
      <w:sz w:val="24"/>
      <w:lang w:val="en-GB"/>
    </w:rPr>
  </w:style>
  <w:style w:type="paragraph" w:customStyle="1" w:styleId="BulletNSStyle">
    <w:name w:val="Bullet NS Style"/>
    <w:basedOn w:val="Normal"/>
    <w:link w:val="BulletNSStyleChar"/>
    <w:qFormat/>
    <w:rsid w:val="00790918"/>
    <w:pPr>
      <w:numPr>
        <w:numId w:val="13"/>
      </w:numPr>
    </w:pPr>
    <w:rPr>
      <w:lang w:eastAsia="en-US"/>
    </w:rPr>
  </w:style>
  <w:style w:type="character" w:customStyle="1" w:styleId="BulletNSStyleChar">
    <w:name w:val="Bullet NS Style Char"/>
    <w:link w:val="BulletNSStyle"/>
    <w:rsid w:val="00790918"/>
    <w:rPr>
      <w:rFonts w:ascii="Times New Roman" w:eastAsia="Times New Roman" w:hAnsi="Times New Roman"/>
      <w:sz w:val="24"/>
      <w:szCs w:val="24"/>
      <w:lang w:val="en-CA"/>
    </w:rPr>
  </w:style>
  <w:style w:type="character" w:customStyle="1" w:styleId="fontstyle01">
    <w:name w:val="fontstyle01"/>
    <w:rsid w:val="00B37D4C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431E1B"/>
    <w:pPr>
      <w:widowControl w:val="0"/>
      <w:autoSpaceDE w:val="0"/>
      <w:autoSpaceDN w:val="0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431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AR Bul Normal Char"/>
    <w:link w:val="ListParagraph"/>
    <w:uiPriority w:val="34"/>
    <w:rsid w:val="009B6D85"/>
    <w:rPr>
      <w:sz w:val="22"/>
      <w:szCs w:val="22"/>
    </w:rPr>
  </w:style>
  <w:style w:type="paragraph" w:customStyle="1" w:styleId="xmsonormal">
    <w:name w:val="x_msonormal"/>
    <w:basedOn w:val="Normal"/>
    <w:rsid w:val="009B6D85"/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xcontentpasted0">
    <w:name w:val="x_contentpasted0"/>
    <w:basedOn w:val="DefaultParagraphFont"/>
    <w:rsid w:val="009B6D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244">
      <w:bodyDiv w:val="1"/>
      <w:marLeft w:val="0"/>
      <w:marRight w:val="0"/>
      <w:marTop w:val="0"/>
      <w:marBottom w:val="0"/>
      <w:divBdr>
        <w:top w:val="single" w:sz="2" w:space="0" w:color="A7A7A7"/>
        <w:left w:val="none" w:sz="0" w:space="0" w:color="auto"/>
        <w:bottom w:val="none" w:sz="0" w:space="0" w:color="auto"/>
        <w:right w:val="none" w:sz="0" w:space="0" w:color="auto"/>
      </w:divBdr>
      <w:divsChild>
        <w:div w:id="86699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2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33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none" w:sz="0" w:space="0" w:color="auto"/>
                    <w:right w:val="single" w:sz="6" w:space="0" w:color="000000"/>
                  </w:divBdr>
                  <w:divsChild>
                    <w:div w:id="166285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013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99999"/>
                            <w:left w:val="none" w:sz="0" w:space="0" w:color="auto"/>
                            <w:bottom w:val="single" w:sz="6" w:space="0" w:color="999999"/>
                            <w:right w:val="none" w:sz="0" w:space="0" w:color="auto"/>
                          </w:divBdr>
                          <w:divsChild>
                            <w:div w:id="1443451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16848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0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92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5659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5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6820">
      <w:bodyDiv w:val="1"/>
      <w:marLeft w:val="0"/>
      <w:marRight w:val="0"/>
      <w:marTop w:val="0"/>
      <w:marBottom w:val="0"/>
      <w:divBdr>
        <w:top w:val="single" w:sz="2" w:space="0" w:color="A7A7A7"/>
        <w:left w:val="none" w:sz="0" w:space="0" w:color="auto"/>
        <w:bottom w:val="none" w:sz="0" w:space="0" w:color="auto"/>
        <w:right w:val="none" w:sz="0" w:space="0" w:color="auto"/>
      </w:divBdr>
      <w:divsChild>
        <w:div w:id="20083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0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55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none" w:sz="0" w:space="0" w:color="auto"/>
                    <w:right w:val="single" w:sz="6" w:space="0" w:color="000000"/>
                  </w:divBdr>
                  <w:divsChild>
                    <w:div w:id="186196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316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99999"/>
                            <w:left w:val="none" w:sz="0" w:space="0" w:color="auto"/>
                            <w:bottom w:val="single" w:sz="6" w:space="0" w:color="999999"/>
                            <w:right w:val="none" w:sz="0" w:space="0" w:color="auto"/>
                          </w:divBdr>
                          <w:divsChild>
                            <w:div w:id="1335110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856097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026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463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4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8219">
      <w:bodyDiv w:val="1"/>
      <w:marLeft w:val="0"/>
      <w:marRight w:val="0"/>
      <w:marTop w:val="0"/>
      <w:marBottom w:val="0"/>
      <w:divBdr>
        <w:top w:val="single" w:sz="2" w:space="0" w:color="A7A7A7"/>
        <w:left w:val="none" w:sz="0" w:space="0" w:color="auto"/>
        <w:bottom w:val="none" w:sz="0" w:space="0" w:color="auto"/>
        <w:right w:val="none" w:sz="0" w:space="0" w:color="auto"/>
      </w:divBdr>
      <w:divsChild>
        <w:div w:id="17144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81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63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none" w:sz="0" w:space="0" w:color="auto"/>
                    <w:right w:val="single" w:sz="6" w:space="0" w:color="000000"/>
                  </w:divBdr>
                  <w:divsChild>
                    <w:div w:id="99557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497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99999"/>
                            <w:left w:val="none" w:sz="0" w:space="0" w:color="auto"/>
                            <w:bottom w:val="single" w:sz="6" w:space="0" w:color="999999"/>
                            <w:right w:val="none" w:sz="0" w:space="0" w:color="auto"/>
                          </w:divBdr>
                          <w:divsChild>
                            <w:div w:id="580531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338581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918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395509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2373440">
                                          <w:marLeft w:val="0"/>
                                          <w:marRight w:val="0"/>
                                          <w:marTop w:val="7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4009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6358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11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49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8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076177">
                  <w:marLeft w:val="0"/>
                  <w:marRight w:val="0"/>
                  <w:marTop w:val="100"/>
                  <w:marBottom w:val="100"/>
                  <w:divBdr>
                    <w:top w:val="single" w:sz="6" w:space="0" w:color="FFFF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6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80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039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979788">
                                  <w:marLeft w:val="240"/>
                                  <w:marRight w:val="315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483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196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966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9201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4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becca.johnson2@albertahealthservices.ca" TargetMode="External"/><Relationship Id="rId13" Type="http://schemas.openxmlformats.org/officeDocument/2006/relationships/header" Target="header1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lbertahealthservices.ca/findhealth/service.aspx?id=6915" TargetMode="Externa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lbertahealthservices.ca/news/Page1926.aspx" TargetMode="Externa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yperlink" Target="https://www.redcross.ca/training-and-certification/swimming-and-water-safety-tips-and-resources/swimming-boating-and-water-safety-tips/open-water" TargetMode="Externa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yperlink" Target="https://www.albertahealthservices.ca/news/Page9966.aspx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145AEF21686E41818EE55680B19F9A" ma:contentTypeVersion="0" ma:contentTypeDescription="Create a new document." ma:contentTypeScope="" ma:versionID="641cc21990b6d09e44ddb60a6f1300a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92402A-1A62-415D-8321-421DA11435D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9934A51-1D73-4DDC-A06B-83ACB9B3E587}"/>
</file>

<file path=customXml/itemProps3.xml><?xml version="1.0" encoding="utf-8"?>
<ds:datastoreItem xmlns:ds="http://schemas.openxmlformats.org/officeDocument/2006/customXml" ds:itemID="{F4ADCDAA-0FEB-4EBE-A060-817B70FEEDF1}"/>
</file>

<file path=customXml/itemProps4.xml><?xml version="1.0" encoding="utf-8"?>
<ds:datastoreItem xmlns:ds="http://schemas.openxmlformats.org/officeDocument/2006/customXml" ds:itemID="{066C563F-6FDF-49FC-82F9-76DA746BA3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438</Words>
  <Characters>2502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Health Services</Company>
  <LinksUpToDate>false</LinksUpToDate>
  <CharactersWithSpaces>2935</CharactersWithSpaces>
  <SharedDoc>false</SharedDoc>
  <HLinks>
    <vt:vector size="30" baseType="variant">
      <vt:variant>
        <vt:i4>6094930</vt:i4>
      </vt:variant>
      <vt:variant>
        <vt:i4>12</vt:i4>
      </vt:variant>
      <vt:variant>
        <vt:i4>0</vt:i4>
      </vt:variant>
      <vt:variant>
        <vt:i4>5</vt:i4>
      </vt:variant>
      <vt:variant>
        <vt:lpwstr>https://www.albertahealthservices.ca/findhealth/service.aspx?id=6915</vt:lpwstr>
      </vt:variant>
      <vt:variant>
        <vt:lpwstr/>
      </vt:variant>
      <vt:variant>
        <vt:i4>2490401</vt:i4>
      </vt:variant>
      <vt:variant>
        <vt:i4>9</vt:i4>
      </vt:variant>
      <vt:variant>
        <vt:i4>0</vt:i4>
      </vt:variant>
      <vt:variant>
        <vt:i4>5</vt:i4>
      </vt:variant>
      <vt:variant>
        <vt:lpwstr>https://www.albertahealthservices.ca/news/Page1926.aspx</vt:lpwstr>
      </vt:variant>
      <vt:variant>
        <vt:lpwstr/>
      </vt:variant>
      <vt:variant>
        <vt:i4>1704025</vt:i4>
      </vt:variant>
      <vt:variant>
        <vt:i4>6</vt:i4>
      </vt:variant>
      <vt:variant>
        <vt:i4>0</vt:i4>
      </vt:variant>
      <vt:variant>
        <vt:i4>5</vt:i4>
      </vt:variant>
      <vt:variant>
        <vt:lpwstr>https://www.redcross.ca/training-and-certification/swimming-and-water-safety-tips-and-resources/swimming-boating-and-water-safety-tips/open-water</vt:lpwstr>
      </vt:variant>
      <vt:variant>
        <vt:lpwstr/>
      </vt:variant>
      <vt:variant>
        <vt:i4>2490413</vt:i4>
      </vt:variant>
      <vt:variant>
        <vt:i4>3</vt:i4>
      </vt:variant>
      <vt:variant>
        <vt:i4>0</vt:i4>
      </vt:variant>
      <vt:variant>
        <vt:i4>5</vt:i4>
      </vt:variant>
      <vt:variant>
        <vt:lpwstr>https://www.albertahealthservices.ca/news/Page9966.aspx</vt:lpwstr>
      </vt:variant>
      <vt:variant>
        <vt:lpwstr/>
      </vt:variant>
      <vt:variant>
        <vt:i4>7143498</vt:i4>
      </vt:variant>
      <vt:variant>
        <vt:i4>0</vt:i4>
      </vt:variant>
      <vt:variant>
        <vt:i4>0</vt:i4>
      </vt:variant>
      <vt:variant>
        <vt:i4>5</vt:i4>
      </vt:variant>
      <vt:variant>
        <vt:lpwstr>mailto:Rebecca.johnson2@albertahealthservices.ca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Wellness article - water safety</dc:title>
  <dc:subject/>
  <dc:creator>Alberta Health Services</dc:creator>
  <cp:keywords/>
  <dc:description/>
  <cp:lastModifiedBy>Rebecca Johnson</cp:lastModifiedBy>
  <cp:revision>2</cp:revision>
  <cp:lastPrinted>2016-10-03T18:32:00Z</cp:lastPrinted>
  <dcterms:created xsi:type="dcterms:W3CDTF">2023-07-28T20:16:00Z</dcterms:created>
  <dcterms:modified xsi:type="dcterms:W3CDTF">2023-07-28T20:16:00Z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0x01010091145AEF21686E41818EE55680B19F9A</vt:lpwstr>
  </property>
</Properties>
</file>